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E5" w:rsidRPr="001919C2" w:rsidRDefault="005712E5">
      <w:pPr>
        <w:rPr>
          <w:b/>
          <w:sz w:val="28"/>
          <w:szCs w:val="28"/>
        </w:rPr>
      </w:pPr>
      <w:r w:rsidRPr="001919C2">
        <w:rPr>
          <w:b/>
          <w:sz w:val="28"/>
          <w:szCs w:val="28"/>
        </w:rPr>
        <w:t>Vedtægter for Grundejerforeningen Bakkebjerg</w:t>
      </w:r>
      <w:r w:rsidR="001919C2">
        <w:rPr>
          <w:b/>
          <w:sz w:val="28"/>
          <w:szCs w:val="28"/>
        </w:rPr>
        <w:t xml:space="preserve"> -</w:t>
      </w:r>
      <w:r w:rsidRPr="001919C2">
        <w:rPr>
          <w:b/>
          <w:sz w:val="28"/>
          <w:szCs w:val="28"/>
        </w:rPr>
        <w:t xml:space="preserve"> </w:t>
      </w:r>
      <w:r w:rsidR="001919C2">
        <w:rPr>
          <w:b/>
          <w:sz w:val="28"/>
          <w:szCs w:val="28"/>
        </w:rPr>
        <w:t>s</w:t>
      </w:r>
      <w:r w:rsidRPr="001919C2">
        <w:rPr>
          <w:b/>
          <w:sz w:val="28"/>
          <w:szCs w:val="28"/>
        </w:rPr>
        <w:t>tiftet den 9.</w:t>
      </w:r>
      <w:r w:rsidR="001919C2">
        <w:rPr>
          <w:b/>
          <w:sz w:val="28"/>
          <w:szCs w:val="28"/>
        </w:rPr>
        <w:t xml:space="preserve"> </w:t>
      </w:r>
      <w:r w:rsidRPr="001919C2">
        <w:rPr>
          <w:b/>
          <w:sz w:val="28"/>
          <w:szCs w:val="28"/>
        </w:rPr>
        <w:t>maj 1973</w:t>
      </w:r>
    </w:p>
    <w:p w:rsidR="005712E5" w:rsidRPr="005712E5" w:rsidRDefault="005712E5" w:rsidP="005712E5">
      <w:pPr>
        <w:jc w:val="center"/>
        <w:rPr>
          <w:b/>
        </w:rPr>
      </w:pPr>
      <w:r w:rsidRPr="005712E5">
        <w:rPr>
          <w:b/>
        </w:rPr>
        <w:t>§1</w:t>
      </w:r>
    </w:p>
    <w:p w:rsidR="005712E5" w:rsidRDefault="005712E5">
      <w:r w:rsidRPr="006C48FC">
        <w:rPr>
          <w:b/>
        </w:rPr>
        <w:t>§1.1</w:t>
      </w:r>
      <w:r>
        <w:t xml:space="preserve"> Grundejerforeningens navn er Bakkebjerg, og dens hjemsted er Gribskov Kommune, tidligere Græsted Gilleje Kommune. </w:t>
      </w:r>
    </w:p>
    <w:p w:rsidR="005712E5" w:rsidRDefault="005712E5">
      <w:r w:rsidRPr="006C48FC">
        <w:rPr>
          <w:b/>
        </w:rPr>
        <w:t>§1.2</w:t>
      </w:r>
      <w:r>
        <w:t xml:space="preserve"> Alle nuværende og fremtidige ejere af parceller, udstykket fra matr.nr. 4a og 4c, Bakkebjerg By, Blistrup Sogn, har ret og pligt til at være medlem af grundejerforeningen – i øvrigt i henhold til de af Græsted-Gilleleje Kommune udarbejdede servitutter og på ejendommen tinglyst deklaration af 28.maj 1970. </w:t>
      </w:r>
    </w:p>
    <w:p w:rsidR="005712E5" w:rsidRDefault="005712E5">
      <w:r w:rsidRPr="006C48FC">
        <w:rPr>
          <w:b/>
        </w:rPr>
        <w:t>§1.3</w:t>
      </w:r>
      <w:r>
        <w:t xml:space="preserve"> Også ejere af omliggende parceller kan optages som medlemmer, såfremt en generalforsamling ved almindeligt stemmeflertal vedtager dette. </w:t>
      </w:r>
    </w:p>
    <w:p w:rsidR="005712E5" w:rsidRDefault="005712E5">
      <w:r w:rsidRPr="006C48FC">
        <w:rPr>
          <w:b/>
        </w:rPr>
        <w:t>§1.4</w:t>
      </w:r>
      <w:r>
        <w:t xml:space="preserve"> Meddelelse fra ikke pligtige medlemmer om ejendommens overtagelse, og dermed følgende udtræden fra sælger og indtræder for køber, skal senest 14 dage efter handlens indgåelse fremsendes til bestyrelsen(kassereren), og medlemskabet er først gyldigt, når evt. kontingent- eller anden restance, samt omkostninger i denne forbindelse, på vedkommende parcel, er betalt. </w:t>
      </w:r>
    </w:p>
    <w:p w:rsidR="005712E5" w:rsidRDefault="005712E5">
      <w:r w:rsidRPr="006C48FC">
        <w:rPr>
          <w:b/>
        </w:rPr>
        <w:t>§1.5</w:t>
      </w:r>
      <w:bookmarkStart w:id="0" w:name="_GoBack"/>
      <w:bookmarkEnd w:id="0"/>
      <w:r>
        <w:t xml:space="preserve"> Bopælsforandring skal ligeledes meddeles senest 14 dage efter flytning. </w:t>
      </w:r>
    </w:p>
    <w:p w:rsidR="005712E5" w:rsidRDefault="005712E5">
      <w:r w:rsidRPr="006C48FC">
        <w:rPr>
          <w:b/>
        </w:rPr>
        <w:t>§1.6</w:t>
      </w:r>
      <w:r>
        <w:t xml:space="preserve"> Uanset tidspunkt for udmeldelse, eller hvis et medlem på anden måde forlader foreningen, har vedkommende ingen krav på refusion af kontingent eller andel i foreningens formue. </w:t>
      </w:r>
    </w:p>
    <w:p w:rsidR="005712E5" w:rsidRDefault="005712E5">
      <w:r w:rsidRPr="006C48FC">
        <w:rPr>
          <w:b/>
        </w:rPr>
        <w:t>§1.7</w:t>
      </w:r>
      <w:r>
        <w:t xml:space="preserve"> Foreningen skal varetage medlemmernes fælles grundejerinteresser, såvel indadtil som udadtil, herunder administrere samt vedligeholde de under foreningen hørende veje, forsyningsledninger, stier, friareal mv., i det omfang dette ikke påhviler offentlige myndigheder og/eller koncessionerede selskaber. </w:t>
      </w:r>
    </w:p>
    <w:p w:rsidR="005712E5" w:rsidRDefault="005712E5">
      <w:r w:rsidRPr="006C48FC">
        <w:rPr>
          <w:b/>
        </w:rPr>
        <w:t>§1.8</w:t>
      </w:r>
      <w:r>
        <w:t xml:space="preserve"> Grundejerforeningen er upolitisk, og kan uden ændringer i nærværende vedtægter tilsluttes en evt. sammenslutning af grundejerforeninger eller en hovedorganisation for sådanne. </w:t>
      </w:r>
    </w:p>
    <w:p w:rsidR="003D2DB7" w:rsidRPr="003D2DB7" w:rsidRDefault="005712E5" w:rsidP="003D2DB7">
      <w:pPr>
        <w:rPr>
          <w:ins w:id="1" w:author="EHNI (Elise Hachmann-Nielsen)" w:date="2018-03-29T18:42:00Z"/>
        </w:rPr>
      </w:pPr>
      <w:r w:rsidRPr="006C48FC">
        <w:rPr>
          <w:b/>
        </w:rPr>
        <w:t>§1.9</w:t>
      </w:r>
      <w:r>
        <w:t xml:space="preserve"> </w:t>
      </w:r>
      <w:ins w:id="2" w:author="EHNI (Elise Hachmann-Nielsen)" w:date="2018-03-29T18:42:00Z">
        <w:r w:rsidR="003D2DB7" w:rsidRPr="003D2DB7">
          <w:t>Indbetaling af kontingent skal ske via betalingsservice (</w:t>
        </w:r>
        <w:commentRangeStart w:id="3"/>
        <w:r w:rsidR="003D2DB7" w:rsidRPr="003D2DB7">
          <w:t>PBS</w:t>
        </w:r>
      </w:ins>
      <w:commentRangeEnd w:id="3"/>
      <w:ins w:id="4" w:author="EHNI (Elise Hachmann-Nielsen)" w:date="2018-03-29T18:43:00Z">
        <w:r w:rsidR="003D2DB7">
          <w:rPr>
            <w:rStyle w:val="CommentReference"/>
          </w:rPr>
          <w:commentReference w:id="3"/>
        </w:r>
      </w:ins>
      <w:ins w:id="5" w:author="EHNI (Elise Hachmann-Nielsen)" w:date="2018-03-29T18:42:00Z">
        <w:r w:rsidR="003D2DB7" w:rsidRPr="003D2DB7">
          <w:t xml:space="preserve">) således at bestyrelsen ikke skal have udgifter til </w:t>
        </w:r>
      </w:ins>
      <w:ins w:id="6" w:author="EHNI (Elise Hachmann-Nielsen)" w:date="2018-03-29T18:43:00Z">
        <w:r w:rsidR="003D2DB7" w:rsidRPr="003D2DB7">
          <w:t>overvågning</w:t>
        </w:r>
      </w:ins>
      <w:ins w:id="7" w:author="EHNI (Elise Hachmann-Nielsen)" w:date="2018-03-29T18:42:00Z">
        <w:r w:rsidR="003D2DB7" w:rsidRPr="003D2DB7">
          <w:t xml:space="preserve"> af </w:t>
        </w:r>
      </w:ins>
      <w:ins w:id="8" w:author="EHNI (Elise Hachmann-Nielsen)" w:date="2018-03-29T18:43:00Z">
        <w:r w:rsidR="003D2DB7" w:rsidRPr="003D2DB7">
          <w:t>indbetalinger</w:t>
        </w:r>
      </w:ins>
      <w:ins w:id="9" w:author="EHNI (Elise Hachmann-Nielsen)" w:date="2018-03-29T18:42:00Z">
        <w:r w:rsidR="003D2DB7" w:rsidRPr="003D2DB7">
          <w:t xml:space="preserve"> via 3. </w:t>
        </w:r>
        <w:proofErr w:type="gramStart"/>
        <w:r w:rsidR="003D2DB7" w:rsidRPr="003D2DB7">
          <w:t>part .</w:t>
        </w:r>
        <w:proofErr w:type="gramEnd"/>
        <w:r w:rsidR="003D2DB7" w:rsidRPr="003D2DB7">
          <w:t xml:space="preserve"> Meddelelse om opkrævning af </w:t>
        </w:r>
        <w:proofErr w:type="gramStart"/>
        <w:r w:rsidR="003D2DB7" w:rsidRPr="003D2DB7">
          <w:t>den</w:t>
        </w:r>
        <w:proofErr w:type="gramEnd"/>
        <w:r w:rsidR="003D2DB7" w:rsidRPr="003D2DB7">
          <w:t xml:space="preserve"> årlige kontingent sker via ejers e-mailadresse samt ved bekendtgørelse på foreningens hjemmeside. For </w:t>
        </w:r>
      </w:ins>
      <w:ins w:id="10" w:author="EHNI (Elise Hachmann-Nielsen)" w:date="2018-03-29T18:44:00Z">
        <w:r w:rsidR="003D2DB7" w:rsidRPr="003D2DB7">
          <w:t>medlemmer</w:t>
        </w:r>
      </w:ins>
      <w:ins w:id="11" w:author="EHNI (Elise Hachmann-Nielsen)" w:date="2018-03-29T18:42:00Z">
        <w:r w:rsidR="003D2DB7" w:rsidRPr="003D2DB7">
          <w:t xml:space="preserve"> uden e-mail kan informationen ske ved brevpost i postkasse ved matriklen. Ved </w:t>
        </w:r>
      </w:ins>
      <w:ins w:id="12" w:author="EHNI (Elise Hachmann-Nielsen)" w:date="2018-03-29T18:44:00Z">
        <w:r w:rsidR="003D2DB7" w:rsidRPr="003D2DB7">
          <w:t>indbetaling</w:t>
        </w:r>
      </w:ins>
      <w:ins w:id="13" w:author="EHNI (Elise Hachmann-Nielsen)" w:date="2018-03-29T18:42:00Z">
        <w:r w:rsidR="003D2DB7" w:rsidRPr="003D2DB7">
          <w:t xml:space="preserve"> anføres </w:t>
        </w:r>
      </w:ins>
      <w:proofErr w:type="spellStart"/>
      <w:ins w:id="14" w:author="EHNI (Elise Hachmann-Nielsen)" w:date="2018-03-29T18:44:00Z">
        <w:r w:rsidR="003D2DB7" w:rsidRPr="003D2DB7">
          <w:t>indbetaler</w:t>
        </w:r>
        <w:r w:rsidR="003D2DB7">
          <w:t>s</w:t>
        </w:r>
      </w:ins>
      <w:proofErr w:type="spellEnd"/>
      <w:ins w:id="15" w:author="EHNI (Elise Hachmann-Nielsen)" w:date="2018-03-29T18:42:00Z">
        <w:r w:rsidR="003D2DB7" w:rsidRPr="003D2DB7">
          <w:t xml:space="preserve"> vejnavn og husnummer for korrekt bogføring. </w:t>
        </w:r>
      </w:ins>
    </w:p>
    <w:p w:rsidR="003D2DB7" w:rsidRDefault="003D2DB7" w:rsidP="003D2DB7">
      <w:pPr>
        <w:rPr>
          <w:ins w:id="16" w:author="EHNI (Elise Hachmann-Nielsen)" w:date="2018-03-29T18:42:00Z"/>
        </w:rPr>
      </w:pPr>
      <w:ins w:id="17" w:author="EHNI (Elise Hachmann-Nielsen)" w:date="2018-03-22T07:57:00Z">
        <w:r w:rsidRPr="003D2DB7">
          <w:t xml:space="preserve">Det er den enkelte grundejers eget ansvar at oplyse grundejerforeningens bestyrelse om </w:t>
        </w:r>
      </w:ins>
      <w:ins w:id="18" w:author="EHNI (Elise Hachmann-Nielsen)" w:date="2018-03-29T18:42:00Z">
        <w:r w:rsidRPr="003D2DB7">
          <w:t xml:space="preserve">korrekt </w:t>
        </w:r>
      </w:ins>
      <w:ins w:id="19" w:author="EHNI (Elise Hachmann-Nielsen)" w:date="2018-03-22T07:57:00Z">
        <w:r w:rsidRPr="003D2DB7">
          <w:t>e</w:t>
        </w:r>
      </w:ins>
      <w:ins w:id="20" w:author="EHNI (Elise Hachmann-Nielsen)" w:date="2018-03-29T18:42:00Z">
        <w:r w:rsidRPr="003D2DB7">
          <w:t>-</w:t>
        </w:r>
      </w:ins>
      <w:ins w:id="21" w:author="EHNI (Elise Hachmann-Nielsen)" w:date="2018-03-22T07:57:00Z">
        <w:r w:rsidRPr="003D2DB7">
          <w:t xml:space="preserve">mailadresse. Manglende opkrævning fritager ikke grundejeren for at indbetale gebyr. </w:t>
        </w:r>
      </w:ins>
      <w:ins w:id="22" w:author="EHNI (Elise Hachmann-Nielsen)" w:date="2018-03-29T18:44:00Z">
        <w:r w:rsidRPr="003D2DB7">
          <w:t>Yderligere</w:t>
        </w:r>
      </w:ins>
      <w:ins w:id="23" w:author="EHNI (Elise Hachmann-Nielsen)" w:date="2018-03-29T18:42:00Z">
        <w:r w:rsidRPr="003D2DB7">
          <w:t xml:space="preserve"> oplysning om opkrævning og indbetaling forefindes også på </w:t>
        </w:r>
        <w:r>
          <w:fldChar w:fldCharType="begin"/>
        </w:r>
        <w:r>
          <w:instrText xml:space="preserve"> HYPERLINK "http://</w:instrText>
        </w:r>
        <w:r w:rsidRPr="003D2DB7">
          <w:instrText>www.bakkebjerg.dk</w:instrText>
        </w:r>
        <w:r>
          <w:instrText xml:space="preserve">" </w:instrText>
        </w:r>
        <w:r>
          <w:fldChar w:fldCharType="separate"/>
        </w:r>
        <w:r w:rsidRPr="00D65DF0">
          <w:rPr>
            <w:rStyle w:val="Hyperlink"/>
          </w:rPr>
          <w:t>www.bakkebjerg.dk</w:t>
        </w:r>
        <w:r>
          <w:fldChar w:fldCharType="end"/>
        </w:r>
        <w:r w:rsidRPr="003D2DB7">
          <w:t>.</w:t>
        </w:r>
      </w:ins>
    </w:p>
    <w:p w:rsidR="005712E5" w:rsidRDefault="005712E5" w:rsidP="003D2DB7">
      <w:del w:id="24" w:author="EHNI (Elise Hachmann-Nielsen)" w:date="2018-03-29T18:42:00Z">
        <w:r w:rsidDel="003D2DB7">
          <w:delText xml:space="preserve">Opkrævning af den årlige kontingent sker </w:delText>
        </w:r>
      </w:del>
      <w:ins w:id="25" w:author="KirstenHenri Vuillermet" w:date="2018-02-15T11:43:00Z">
        <w:del w:id="26" w:author="EHNI (Elise Hachmann-Nielsen)" w:date="2018-03-29T18:42:00Z">
          <w:r w:rsidR="00E04B4C" w:rsidDel="003D2DB7">
            <w:delText xml:space="preserve"> ved meddelelse til hver enkelt medlems mailadresse samt ved bekendtgørelse på foreningens hjemmeside.</w:delText>
          </w:r>
        </w:del>
      </w:ins>
      <w:del w:id="27" w:author="EHNI (Elise Hachmann-Nielsen)" w:date="2018-03-29T18:42:00Z">
        <w:r w:rsidDel="003D2DB7">
          <w:delText>ved omdeling i de enkeltes grundejeres postkasser. Oplysning om opkrævning og indbetaling forefindes også på www.bakkebjerg.dk. Grundejerne kan få tilsendt opkrævning via email. Det er den enkelte grundejers eget ansvar at oplyse grundejerforeningens bestyrelse om emailadressen. Manglende opkrævning fritager ikke grundejeren for at indbetale gebyr.</w:delText>
        </w:r>
      </w:del>
      <w:r>
        <w:t xml:space="preserve"> </w:t>
      </w:r>
    </w:p>
    <w:p w:rsidR="005712E5" w:rsidRPr="005712E5" w:rsidRDefault="005712E5" w:rsidP="005712E5">
      <w:pPr>
        <w:jc w:val="center"/>
        <w:rPr>
          <w:b/>
        </w:rPr>
      </w:pPr>
      <w:r w:rsidRPr="005712E5">
        <w:rPr>
          <w:b/>
        </w:rPr>
        <w:lastRenderedPageBreak/>
        <w:t>§2</w:t>
      </w:r>
    </w:p>
    <w:p w:rsidR="005712E5" w:rsidRDefault="005712E5">
      <w:r w:rsidRPr="006C48FC">
        <w:rPr>
          <w:b/>
        </w:rPr>
        <w:t>§2.1</w:t>
      </w:r>
      <w:r>
        <w:t xml:space="preserve"> Generalforsamlingen har indenfor de i vedtægterne fastsatte rammer, den højeste myndighed i foreningsanliggender. </w:t>
      </w:r>
    </w:p>
    <w:p w:rsidR="005712E5" w:rsidRDefault="005712E5">
      <w:r w:rsidRPr="006C48FC">
        <w:rPr>
          <w:b/>
        </w:rPr>
        <w:t>§2.2</w:t>
      </w:r>
      <w:r>
        <w:t xml:space="preserve"> Den ordinære generalforsamling afholdes inden udgangen af maj måned, og indkaldes med 1 måneds varsel, vedlagt det reviderede årsregnskab, budget samt dagsorden mv. </w:t>
      </w:r>
    </w:p>
    <w:p w:rsidR="005712E5" w:rsidRDefault="005712E5">
      <w:r w:rsidRPr="006C48FC">
        <w:rPr>
          <w:b/>
        </w:rPr>
        <w:t>§2.3</w:t>
      </w:r>
      <w:r>
        <w:t xml:space="preserve"> Ved generalforsamling og møder har hver parcel én stemme. Et medlem kan repræsentere et andet medlem ved skriftlig fuldmagt.</w:t>
      </w:r>
    </w:p>
    <w:p w:rsidR="005712E5" w:rsidRDefault="005712E5">
      <w:r w:rsidRPr="006C48FC">
        <w:rPr>
          <w:b/>
        </w:rPr>
        <w:t>§2.4</w:t>
      </w:r>
      <w:r>
        <w:t xml:space="preserve"> Både stemmeret og valgbarhed fortabes såfremt evt. restance til foreningen ikke er indbetalt senest 14 dage før generalforsamlingen. </w:t>
      </w:r>
    </w:p>
    <w:p w:rsidR="005712E5" w:rsidRDefault="005712E5">
      <w:r w:rsidRPr="006C48FC">
        <w:rPr>
          <w:b/>
        </w:rPr>
        <w:t>§2.5</w:t>
      </w:r>
      <w:r>
        <w:t xml:space="preserve"> For den ordinære generalforsamling skal gælde følgende dagsorden: 1. Valg af dirigent 2. Beretning fra bestyrelsen om foreningens virke i det forløbne år. 3. Forelæggelse af det reviderede regnskab 4. Indkomne forslag, herunder budgetoversigt til godkendelse og fastsættelse af kontingent 5. Valg af medlemmer til bestyrelsen 6. Valg af 2 suppleanter til bestyrelsen 7. Valg af 2 revisorer 8. Valg af 1 revisorsuppleant 9. Eventuelt </w:t>
      </w:r>
    </w:p>
    <w:p w:rsidR="005712E5" w:rsidRDefault="005712E5">
      <w:r w:rsidRPr="006C48FC">
        <w:rPr>
          <w:b/>
        </w:rPr>
        <w:t>§2.6</w:t>
      </w:r>
      <w:r>
        <w:t xml:space="preserve"> Forslag eller sager, der ønskes behandlet på den ordinære generalforsamling, indsendes skriftligt og skal være bestyrelsen i hænde senest</w:t>
      </w:r>
      <w:del w:id="28" w:author="KirstenHenri Vuillermet" w:date="2018-02-15T11:46:00Z">
        <w:r w:rsidDel="00E04B4C">
          <w:delText>e</w:delText>
        </w:r>
      </w:del>
      <w:r>
        <w:t xml:space="preserve"> 14 dage før den for generalforsamlingen fastsatte dato. </w:t>
      </w:r>
    </w:p>
    <w:p w:rsidR="003D2DB7" w:rsidRDefault="005712E5">
      <w:pPr>
        <w:rPr>
          <w:ins w:id="29" w:author="EHNI (Elise Hachmann-Nielsen)" w:date="2018-03-29T18:40:00Z"/>
        </w:rPr>
      </w:pPr>
      <w:r w:rsidRPr="006C48FC">
        <w:rPr>
          <w:b/>
        </w:rPr>
        <w:t>§2.7</w:t>
      </w:r>
      <w:r>
        <w:t xml:space="preserve"> På generalforsamlingen vedtages forslagene med simpelt flertal. Ved vedtægtsændringer skal 2/3 af de fremmødte stemmeberettigede stemme for forslaget. </w:t>
      </w:r>
    </w:p>
    <w:p w:rsidR="003D2DB7" w:rsidRPr="003D2DB7" w:rsidRDefault="003D2DB7" w:rsidP="003D2DB7">
      <w:pPr>
        <w:rPr>
          <w:ins w:id="30" w:author="EHNI (Elise Hachmann-Nielsen)" w:date="2018-03-29T18:40:00Z"/>
        </w:rPr>
      </w:pPr>
      <w:ins w:id="31" w:author="EHNI (Elise Hachmann-Nielsen)" w:date="2018-03-29T18:40:00Z">
        <w:r w:rsidRPr="003D2DB7">
          <w:t xml:space="preserve">Forslag med økonomisk konsekvens for medlemmer skal tydeligt angives i </w:t>
        </w:r>
        <w:commentRangeStart w:id="32"/>
        <w:r w:rsidRPr="003D2DB7">
          <w:t>indkaldelsen</w:t>
        </w:r>
      </w:ins>
      <w:commentRangeEnd w:id="32"/>
      <w:ins w:id="33" w:author="EHNI (Elise Hachmann-Nielsen)" w:date="2018-03-29T18:44:00Z">
        <w:r>
          <w:rPr>
            <w:rStyle w:val="CommentReference"/>
          </w:rPr>
          <w:commentReference w:id="32"/>
        </w:r>
      </w:ins>
      <w:ins w:id="34" w:author="EHNI (Elise Hachmann-Nielsen)" w:date="2018-03-29T18:40:00Z">
        <w:r w:rsidRPr="003D2DB7">
          <w:t xml:space="preserve"> til generalforsamlingen; herunder ændringer i kontingent eller forslag om </w:t>
        </w:r>
        <w:proofErr w:type="spellStart"/>
        <w:r w:rsidRPr="003D2DB7">
          <w:t>engangs</w:t>
        </w:r>
        <w:proofErr w:type="spellEnd"/>
        <w:r w:rsidRPr="003D2DB7">
          <w:t>-betaling i forbindelse med behov for større reparationer eller forbedringer (</w:t>
        </w:r>
        <w:proofErr w:type="spellStart"/>
        <w:r w:rsidRPr="003D2DB7">
          <w:t>e.g</w:t>
        </w:r>
        <w:proofErr w:type="spellEnd"/>
        <w:r w:rsidRPr="003D2DB7">
          <w:t xml:space="preserve">. vej-renovation eller kloakering) således at alle medlemmer har mulighed for at influere beslutningen. For ændringer med økonomisk konsekvens skal 2/3 af afgivne stemmer stemme for forslaget. Stemmeagtigere der ikke er </w:t>
        </w:r>
        <w:proofErr w:type="gramStart"/>
        <w:r w:rsidRPr="003D2DB7">
          <w:t>tilstede</w:t>
        </w:r>
        <w:proofErr w:type="gramEnd"/>
        <w:r w:rsidRPr="003D2DB7">
          <w:t xml:space="preserve"> skal stemme med underskrevet fuldmagt.</w:t>
        </w:r>
      </w:ins>
    </w:p>
    <w:p w:rsidR="005712E5" w:rsidDel="003D2DB7" w:rsidRDefault="005712E5">
      <w:pPr>
        <w:rPr>
          <w:del w:id="35" w:author="EHNI (Elise Hachmann-Nielsen)" w:date="2018-03-29T18:40:00Z"/>
        </w:rPr>
      </w:pPr>
      <w:del w:id="36" w:author="EHNI (Elise Hachmann-Nielsen)" w:date="2018-03-29T18:40:00Z">
        <w:r w:rsidDel="003D2DB7">
          <w:delText xml:space="preserve">Ved vedtagelse af for medlemmerne økonomisk byrdefulde beslutninger kræves dog, at over halvdelen af grundejerforeningens stemmeberettigede medlemmer er til stede, eller ved urafstemning at 2/3 afgiver deres stemmer. Har det foreskrevne antal medlemmer ikke stemt, indkaldes inden 1 måned med mindst 14 dages varsel til en ny generalforsamling, på hvilken der uden hensyn til fremmødtes antal, kan tages gyldig beslutning, såfremt 2/3 af de tilstedeværende medlemmer er for forslaget. </w:delText>
        </w:r>
      </w:del>
    </w:p>
    <w:p w:rsidR="005712E5" w:rsidRDefault="005712E5">
      <w:r w:rsidRPr="006C48FC">
        <w:rPr>
          <w:b/>
        </w:rPr>
        <w:t>§2.8</w:t>
      </w:r>
      <w:r>
        <w:t xml:space="preserve"> Afstemninger skal foregå skriftligt, når </w:t>
      </w:r>
      <w:ins w:id="37" w:author="EHNI (Elise Hachmann-Nielsen)" w:date="2018-03-29T18:40:00Z">
        <w:r w:rsidR="003D2DB7">
          <w:t xml:space="preserve">minimum </w:t>
        </w:r>
      </w:ins>
      <w:r>
        <w:t xml:space="preserve">1 medlem ønsker det. </w:t>
      </w:r>
    </w:p>
    <w:p w:rsidR="005712E5" w:rsidRDefault="005712E5">
      <w:r w:rsidRPr="006C48FC">
        <w:rPr>
          <w:b/>
        </w:rPr>
        <w:t>§2.9</w:t>
      </w:r>
      <w:r>
        <w:t xml:space="preserve"> Ekstraordinær generalforsamling indkaldes, hvis bestyrelsen finder det nødvendigt – eller senest 1 måned og med 14 dages varsel efter at medlemmer, der udgør mindst 1/3 af foreningen, fremsætter ønske herom. En sådan indkaldelse fra medlemmerne eller bestyrelsen skal orientere om </w:t>
      </w:r>
      <w:ins w:id="38" w:author="EHNI (Elise Hachmann-Nielsen)" w:date="2018-03-29T18:40:00Z">
        <w:r w:rsidR="003D2DB7" w:rsidRPr="003D2DB7">
          <w:t>årsag for indkaldelse og forlag til ændringer.</w:t>
        </w:r>
      </w:ins>
      <w:del w:id="39" w:author="EHNI (Elise Hachmann-Nielsen)" w:date="2018-03-29T18:40:00Z">
        <w:r w:rsidDel="003D2DB7">
          <w:delText>emnet</w:delText>
        </w:r>
      </w:del>
      <w:r>
        <w:t>.</w:t>
      </w:r>
    </w:p>
    <w:p w:rsidR="003D2DB7" w:rsidRDefault="005712E5">
      <w:pPr>
        <w:rPr>
          <w:ins w:id="40" w:author="EHNI (Elise Hachmann-Nielsen)" w:date="2018-03-29T18:41:00Z"/>
        </w:rPr>
      </w:pPr>
      <w:r w:rsidRPr="006C48FC">
        <w:rPr>
          <w:b/>
        </w:rPr>
        <w:lastRenderedPageBreak/>
        <w:t xml:space="preserve"> §2.</w:t>
      </w:r>
      <w:proofErr w:type="gramStart"/>
      <w:r w:rsidRPr="006C48FC">
        <w:rPr>
          <w:b/>
        </w:rPr>
        <w:t>10</w:t>
      </w:r>
      <w:r>
        <w:t xml:space="preserve"> </w:t>
      </w:r>
      <w:ins w:id="41" w:author="EHNI (Elise Hachmann-Nielsen)" w:date="2018-03-29T18:41:00Z">
        <w:r w:rsidR="003D2DB7">
          <w:t xml:space="preserve"> </w:t>
        </w:r>
        <w:r w:rsidR="003D2DB7" w:rsidRPr="003D2DB7">
          <w:t>For</w:t>
        </w:r>
        <w:proofErr w:type="gramEnd"/>
        <w:r w:rsidR="003D2DB7" w:rsidRPr="003D2DB7">
          <w:t xml:space="preserve"> dispositioner foretaget af bestyrelsen og godkendt på generalforsamling </w:t>
        </w:r>
        <w:proofErr w:type="spellStart"/>
        <w:r w:rsidR="003D2DB7" w:rsidRPr="003D2DB7">
          <w:t>jf</w:t>
        </w:r>
        <w:proofErr w:type="spellEnd"/>
        <w:r w:rsidR="003D2DB7" w:rsidRPr="003D2DB7">
          <w:t xml:space="preserve"> </w:t>
        </w:r>
        <w:commentRangeStart w:id="42"/>
        <w:r w:rsidR="003D2DB7" w:rsidRPr="003D2DB7">
          <w:t>ovenstående</w:t>
        </w:r>
      </w:ins>
      <w:commentRangeEnd w:id="42"/>
      <w:ins w:id="43" w:author="EHNI (Elise Hachmann-Nielsen)" w:date="2018-03-29T18:46:00Z">
        <w:r w:rsidR="003D2DB7">
          <w:rPr>
            <w:rStyle w:val="CommentReference"/>
          </w:rPr>
          <w:commentReference w:id="42"/>
        </w:r>
      </w:ins>
      <w:ins w:id="44" w:author="EHNI (Elise Hachmann-Nielsen)" w:date="2018-03-29T18:41:00Z">
        <w:r w:rsidR="003D2DB7" w:rsidRPr="003D2DB7">
          <w:t xml:space="preserve">, hæfter samtlige af foreningens medlemmer. Medlemmer hæfter pro rata, </w:t>
        </w:r>
        <w:proofErr w:type="spellStart"/>
        <w:r w:rsidR="003D2DB7" w:rsidRPr="003D2DB7">
          <w:t>dvs</w:t>
        </w:r>
        <w:proofErr w:type="spellEnd"/>
        <w:r w:rsidR="003D2DB7" w:rsidRPr="003D2DB7">
          <w:t xml:space="preserve"> </w:t>
        </w:r>
        <w:proofErr w:type="spellStart"/>
        <w:r w:rsidR="003D2DB7" w:rsidRPr="003D2DB7">
          <w:t>udifter</w:t>
        </w:r>
        <w:proofErr w:type="spellEnd"/>
        <w:r w:rsidR="003D2DB7" w:rsidRPr="003D2DB7">
          <w:t xml:space="preserve"> deles ligeligt for alle medlemmer i </w:t>
        </w:r>
        <w:proofErr w:type="spellStart"/>
        <w:r w:rsidR="003D2DB7" w:rsidRPr="003D2DB7">
          <w:t>grundejerforeningn</w:t>
        </w:r>
        <w:proofErr w:type="spellEnd"/>
        <w:r w:rsidR="003D2DB7" w:rsidRPr="003D2DB7">
          <w:t xml:space="preserve">, det gælder også for tab, som foreningen har på enkelte medlemmer. Der er ikke solidarisk hæfte, </w:t>
        </w:r>
        <w:proofErr w:type="spellStart"/>
        <w:r w:rsidR="003D2DB7" w:rsidRPr="003D2DB7">
          <w:t>dvs</w:t>
        </w:r>
        <w:proofErr w:type="spellEnd"/>
        <w:r w:rsidR="003D2DB7" w:rsidRPr="003D2DB7">
          <w:t xml:space="preserve"> enkelte ejere kan ikke drages til ansvar for det fulde beløb af en eventuel disposition. . I forhold til foreningen hæfter medlemmerne pro rata, hvilket også </w:t>
        </w:r>
        <w:proofErr w:type="gramStart"/>
        <w:r w:rsidR="003D2DB7" w:rsidRPr="003D2DB7">
          <w:t>gælder .</w:t>
        </w:r>
        <w:proofErr w:type="gramEnd"/>
        <w:r w:rsidR="003D2DB7" w:rsidRPr="003D2DB7">
          <w:t xml:space="preserve"> </w:t>
        </w:r>
      </w:ins>
    </w:p>
    <w:p w:rsidR="005712E5" w:rsidDel="003D2DB7" w:rsidRDefault="005712E5">
      <w:pPr>
        <w:rPr>
          <w:del w:id="45" w:author="EHNI (Elise Hachmann-Nielsen)" w:date="2018-03-29T18:41:00Z"/>
        </w:rPr>
      </w:pPr>
      <w:del w:id="46" w:author="EHNI (Elise Hachmann-Nielsen)" w:date="2018-03-29T18:41:00Z">
        <w:r w:rsidDel="003D2DB7">
          <w:delText xml:space="preserve">For dispositioner foretaget af bestyrelsen og godkendt på en generalforsamling, hæfter samtlige af foreningens medlemmer, i forhold til tredjemand, ikke solidarisk for foreningens forpligtelser. I forhold til foreningen hæfter medlemmerne pro rata, hvilket også gælder for tab, som foreningen har på enkelte medlemmer. </w:delText>
        </w:r>
      </w:del>
    </w:p>
    <w:p w:rsidR="005712E5" w:rsidRDefault="005712E5">
      <w:r w:rsidRPr="006C48FC">
        <w:rPr>
          <w:b/>
        </w:rPr>
        <w:t>§2.11</w:t>
      </w:r>
      <w:r>
        <w:t xml:space="preserve"> Medlemmerne er med hensyn til benyttelse og bebyggelse af parcellerne, underkastet bestemmelser i sådanne deklarationer og servitutter, som i forbindelse med udstykning, grundmodning eller bebyggelse med eller uden pant måtte blive krævet pålagt af det offentlige. Grundejerforeningen udøver påtaleret i det omfang, den er tillagt foreningen i servitutterne. </w:t>
      </w:r>
    </w:p>
    <w:p w:rsidR="005712E5" w:rsidRPr="005712E5" w:rsidRDefault="005712E5" w:rsidP="005712E5">
      <w:pPr>
        <w:jc w:val="center"/>
        <w:rPr>
          <w:b/>
        </w:rPr>
      </w:pPr>
      <w:r w:rsidRPr="005712E5">
        <w:rPr>
          <w:b/>
        </w:rPr>
        <w:t>§3</w:t>
      </w:r>
    </w:p>
    <w:p w:rsidR="005712E5" w:rsidRDefault="005712E5">
      <w:r w:rsidRPr="006C48FC">
        <w:rPr>
          <w:b/>
        </w:rPr>
        <w:t>§3.1</w:t>
      </w:r>
      <w:r>
        <w:t xml:space="preserve"> Bestyrelsen består af 5 medlemmer, som vælges på den ordinære generalforsamling. Posterne som formand og kasserer vælges direkte på generalforsamlingen, medens bestyrelsen i øvrigt konstituerer sig selv. Bestyrelsesmedlemmer vælges for 2 år ad gangen, suppleanter for 1 år. Genvalg kan finde sted. Formand og 1 bestyrelsesmedlem vælges i lige årstal, kasserer og 2 bestyrelsesmedlemmer i ulige årstal. </w:t>
      </w:r>
    </w:p>
    <w:p w:rsidR="005712E5" w:rsidRDefault="005712E5">
      <w:r w:rsidRPr="006C48FC">
        <w:rPr>
          <w:b/>
        </w:rPr>
        <w:t>§3.2</w:t>
      </w:r>
      <w:r>
        <w:t xml:space="preserve"> Hvervet som bestyrelsesmedlem er frivilligt og ulønnet. Indkøb af f.eks. pc, printer og telefon skal vedtages på et bestyrelsesmøde og skal fremgå af et underskrevet referat. Der kan bruges mindre beløb til forplejning ved bestyrelsesmøder og generalforsamlinger.</w:t>
      </w:r>
    </w:p>
    <w:p w:rsidR="005712E5" w:rsidRDefault="005712E5">
      <w:r w:rsidRPr="006C48FC">
        <w:rPr>
          <w:b/>
        </w:rPr>
        <w:t>§3.3</w:t>
      </w:r>
      <w:r>
        <w:t xml:space="preserve"> Bestyrelsen repræsenter foreningen udadtil i enhver henseende, såvel overfor offentlig myndighed som overfor private. </w:t>
      </w:r>
    </w:p>
    <w:p w:rsidR="005712E5" w:rsidRDefault="005712E5">
      <w:r w:rsidRPr="006C48FC">
        <w:rPr>
          <w:b/>
        </w:rPr>
        <w:t>§3.4</w:t>
      </w:r>
      <w:r>
        <w:t xml:space="preserve"> Foreningen tegnes i alle henseender af formanden, eller i dennes fravær af næstformanden i forbindelse med et af bestyrelsens medlemmer, eller sammen med en af bestyrelsen bemyndiget advokat. </w:t>
      </w:r>
    </w:p>
    <w:p w:rsidR="005712E5" w:rsidRDefault="005712E5">
      <w:r w:rsidRPr="006C48FC">
        <w:rPr>
          <w:b/>
        </w:rPr>
        <w:t>§3.5</w:t>
      </w:r>
      <w:r>
        <w:t xml:space="preserve"> Bestyrelsen er berettiget til, under ansvar over for generalforsamlingen, at antage lønnet medhjælp, såsom advokat, landinspektør, arkitekt og ingeniør, samt hjælp til ren</w:t>
      </w:r>
      <w:ins w:id="47" w:author="KirstenHenri Vuillermet" w:date="2018-02-15T11:48:00Z">
        <w:r w:rsidR="00E04B4C">
          <w:t xml:space="preserve">- </w:t>
        </w:r>
      </w:ins>
      <w:r>
        <w:t xml:space="preserve">og vedligeholdelsesarbejder i udstykningen. Alt arbejde skal vedtages på et bestyrelsesmøde og fremgå af et underskrevet referat. </w:t>
      </w:r>
    </w:p>
    <w:p w:rsidR="005712E5" w:rsidRDefault="005712E5">
      <w:r w:rsidRPr="006C48FC">
        <w:rPr>
          <w:b/>
        </w:rPr>
        <w:t>§3.6</w:t>
      </w:r>
      <w:r>
        <w:t xml:space="preserve"> Til løsning af specielle opgaver kan bestyrelsen nedsætte et udvalg, der kan bestå af medlemmer udenfor bestyrelsen, idet udvalgsformanden altid skal være medlem af bestyrelsen. </w:t>
      </w:r>
    </w:p>
    <w:p w:rsidR="005712E5" w:rsidRDefault="005712E5">
      <w:r w:rsidRPr="006C48FC">
        <w:rPr>
          <w:b/>
        </w:rPr>
        <w:t>§3.7</w:t>
      </w:r>
      <w:r>
        <w:t xml:space="preserve"> Bestyrelsen er berettiget til at udfærdige et ordensreglement, der – når dette er vedtaget på en generalforsamling – gælder for samtlige medlemmer. Reglementet har herefter samme gyldighed som nærværende vedtægter, men reglementets bestemmelser kan dog ændres ved simpelt stemmeflertal på en generalforsamling og er umiddelbart derefter gyldigt.</w:t>
      </w:r>
    </w:p>
    <w:p w:rsidR="005712E5" w:rsidRDefault="005712E5">
      <w:r>
        <w:t xml:space="preserve"> </w:t>
      </w:r>
      <w:r w:rsidRPr="006C48FC">
        <w:rPr>
          <w:b/>
        </w:rPr>
        <w:t>§3.8</w:t>
      </w:r>
      <w:r>
        <w:t xml:space="preserve"> Bestyrelsesmøder afholdes, når formanden eller mindst 2 bestyrelsesmedlemmer finder det nødvendigt. Indkaldelse skal ske inden 1 måned og med mindst 14 dages varsel, efter at </w:t>
      </w:r>
      <w:r>
        <w:lastRenderedPageBreak/>
        <w:t xml:space="preserve">bestyrelsesmedlemmerne har forlangt dette. I øvrigt skal der afholdes bestyrelsesmøder mindst én gang halvårligt. Bestyrelsen er beslutningsdygtig, når mindst 3 medlemmer er tilstede, heraf formanden eller næstformanden. Formanden, eller i dennes fravær næstformanden, leder møderne og har i tilfælde af stemmelighed den afgørende stemme. </w:t>
      </w:r>
    </w:p>
    <w:p w:rsidR="005712E5" w:rsidRDefault="005712E5">
      <w:r w:rsidRPr="006C48FC">
        <w:rPr>
          <w:b/>
        </w:rPr>
        <w:t>§3.9</w:t>
      </w:r>
      <w:r>
        <w:t xml:space="preserve"> Såfremt et bestyrelsesmedlem udtræder af foreningen, bliver umyndiggjort eller bliver ude af rådighed over sit bo, skal bestyrelsen snarest ved selvvalg, gældende til næste generalforsamling, supplere sig med en af de på generalforsamlingen valgte suppleanter. Suppleanter til bestyrelsen er berettiget til at blive indkaldt samt at deltage i alle bestyrelsesmøder, dog uden stemmeret. </w:t>
      </w:r>
    </w:p>
    <w:p w:rsidR="005712E5" w:rsidRDefault="005712E5">
      <w:r w:rsidRPr="006C48FC">
        <w:rPr>
          <w:b/>
        </w:rPr>
        <w:t>§3.10</w:t>
      </w:r>
      <w:r>
        <w:t xml:space="preserve"> Dersom formanden efter ovenstående måtte udtræde af foreningen, afløses han af næstformanden indtil førstkommende, ordinære generalforsamling. Dersom kassereren efter ovenstående måtte udtræde af foreningen, skal afløser for denne vælges indenfor de resterende bestyrelsesmedlemmer, og dersom ingen ønsker at modtage valg, skal bestyrelsen foranledige indkaldt til ekstraordinær generalforsamling, til valg af ny kasserer. </w:t>
      </w:r>
    </w:p>
    <w:p w:rsidR="005712E5" w:rsidRPr="005712E5" w:rsidRDefault="005712E5" w:rsidP="005712E5">
      <w:pPr>
        <w:jc w:val="center"/>
        <w:rPr>
          <w:b/>
        </w:rPr>
      </w:pPr>
      <w:r w:rsidRPr="005712E5">
        <w:rPr>
          <w:b/>
        </w:rPr>
        <w:t>§4</w:t>
      </w:r>
    </w:p>
    <w:p w:rsidR="005712E5" w:rsidRDefault="005712E5">
      <w:r w:rsidRPr="006C48FC">
        <w:rPr>
          <w:b/>
        </w:rPr>
        <w:t>§4.1</w:t>
      </w:r>
      <w:r>
        <w:t xml:space="preserve"> Bestyrelsen råder over foreningens midler i overensstemmelse med vedtægterne og de på generalforsamlingen vedtagne beslutninger. Der kan kun udbetales penge fra foreningen</w:t>
      </w:r>
      <w:ins w:id="48" w:author="KirstenHenri Vuillermet" w:date="2018-02-15T11:48:00Z">
        <w:r w:rsidR="00E04B4C">
          <w:t>s</w:t>
        </w:r>
      </w:ins>
      <w:r>
        <w:t xml:space="preserve"> bankkonto ved underskrift (enten fysisk eller digitalt) fra både formand og kasserer. En formand eller kassere</w:t>
      </w:r>
      <w:ins w:id="49" w:author="KirstenHenri Vuillermet" w:date="2018-02-15T11:49:00Z">
        <w:r w:rsidR="00E04B4C">
          <w:t>r</w:t>
        </w:r>
      </w:ins>
      <w:r>
        <w:t xml:space="preserve"> må ikke overdrage sin fuldmagt og dermed give formanden eller kassere</w:t>
      </w:r>
      <w:ins w:id="50" w:author="KirstenHenri Vuillermet" w:date="2018-02-15T11:49:00Z">
        <w:r w:rsidR="00E04B4C">
          <w:t>re</w:t>
        </w:r>
      </w:ins>
      <w:r>
        <w:t xml:space="preserve">n ene adgang til foreningens bankkonto. </w:t>
      </w:r>
    </w:p>
    <w:p w:rsidR="005712E5" w:rsidRDefault="005712E5">
      <w:r w:rsidRPr="006C48FC">
        <w:rPr>
          <w:b/>
        </w:rPr>
        <w:t>§4.2</w:t>
      </w:r>
      <w:r>
        <w:t xml:space="preserve"> Foreningens regnskabsår følger kalenderåret. Kontingentindbetaling skal ske inden 31.marts i regnskabsåret. Regnskabet føres af den på generalforsamlingen udpegede kasserer og skal i revideret stand forelægges til godkendelse på den ordinære generalforsamling. Regnskabet udsendes til medlemmerne sammen med indkaldelsen til ordinær generalforsamling. Såfremt kassereren afgår i utide, skal regnskabet revideres af de på generalforsamlingen udpegede revisorer. </w:t>
      </w:r>
    </w:p>
    <w:p w:rsidR="005712E5" w:rsidRDefault="005712E5">
      <w:r w:rsidRPr="006C48FC">
        <w:rPr>
          <w:b/>
        </w:rPr>
        <w:t xml:space="preserve">§4.3 </w:t>
      </w:r>
      <w:r>
        <w:t xml:space="preserve">Grundejerforeningen må ikke modtage eller betale med kontanter og grundejerforeningen må ikke have en kontant kassebeholdning. Alle betalinger til og fra Grundejerforeningen Bakkebjerg skal ske via foreningen bankkonto. </w:t>
      </w:r>
    </w:p>
    <w:p w:rsidR="005712E5" w:rsidRDefault="005712E5">
      <w:r w:rsidRPr="006C48FC">
        <w:rPr>
          <w:b/>
        </w:rPr>
        <w:t>§4.4</w:t>
      </w:r>
      <w:r>
        <w:t xml:space="preserve"> De af den ordinære generalforsamling eller ekstraordinære generalforsamling trufne beslutninger – samt beslutninger, der i henhold til nærværende vedtægter måtte vedtages af bestyrelsen - er gældende for medlemmerne, indtil de lovligt måtte ændres i henhold til vedtægterne, og eventuel indbringelse af de trufne beslutninger for domstolene har ikke suspensiv virkning. Og medlemmerne er – indtil endelig retsafgørelse foreligger – pligtige at opfylde dem i henhold til beslutningerne pålagte pligter, det være sig økonomisk eller anden art, ligesom foreningen uanset sagsanlæg eller senere appel skal være berettiget til at foretage </w:t>
      </w:r>
      <w:proofErr w:type="spellStart"/>
      <w:r>
        <w:t>retsskridt</w:t>
      </w:r>
      <w:proofErr w:type="spellEnd"/>
      <w:r>
        <w:t xml:space="preserve"> til forpligtelsens opfyldelse. </w:t>
      </w:r>
    </w:p>
    <w:p w:rsidR="005712E5" w:rsidRDefault="005712E5">
      <w:r w:rsidRPr="006C48FC">
        <w:rPr>
          <w:b/>
        </w:rPr>
        <w:t>§4.5</w:t>
      </w:r>
      <w:r>
        <w:t xml:space="preserve"> Grundejerforeningens kontante midler skal anbringes på en særskilt konto i grundejerforeningens navn i pengeinstitut, eller i realkredit- eller statsobligationer noteret på fondsbørsen i København. Obligationerne skal anbringes på særskilt depotkonto noteret på grundejerforeningens navn i Værdipapircentralen. </w:t>
      </w:r>
    </w:p>
    <w:p w:rsidR="005712E5" w:rsidRDefault="005712E5"/>
    <w:p w:rsidR="005712E5" w:rsidRDefault="005712E5">
      <w:r>
        <w:t xml:space="preserve">Nærværende vedtægter er godkendt af Græsted-Gilleleje kommunalbestyrelse den 10.maj 1978. </w:t>
      </w:r>
    </w:p>
    <w:p w:rsidR="005712E5" w:rsidRDefault="005712E5">
      <w:r>
        <w:t xml:space="preserve">Godkendt på ekstraordinære generalforsamling den 6.august 1978. </w:t>
      </w:r>
    </w:p>
    <w:p w:rsidR="005712E5" w:rsidRDefault="005712E5">
      <w:r>
        <w:t xml:space="preserve">Vedtægtsændringer vedtaget på ekstraordinære generalforsamling den 1.september 1996. </w:t>
      </w:r>
    </w:p>
    <w:p w:rsidR="005712E5" w:rsidRDefault="005712E5">
      <w:r>
        <w:t xml:space="preserve">Vedtægtsændringer vedtaget på ordinær generalforsamling den 22.april 2007. </w:t>
      </w:r>
    </w:p>
    <w:p w:rsidR="005712E5" w:rsidRDefault="005712E5">
      <w:r>
        <w:t xml:space="preserve">Vedtægtsændringer vedtaget på ordinær generalforsamling den 13.april 2008. </w:t>
      </w:r>
    </w:p>
    <w:p w:rsidR="00F33893" w:rsidRDefault="005712E5">
      <w:r>
        <w:t>Vedtægtsændringer vedtaget på ordinær generalforsamling den 17.maj 2015.</w:t>
      </w:r>
    </w:p>
    <w:sectPr w:rsidR="00F3389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HNI (Elise Hachmann-Nielsen)" w:date="2018-03-29T18:47:00Z" w:initials="EHNI">
    <w:p w:rsidR="003D2DB7" w:rsidRDefault="003D2DB7">
      <w:pPr>
        <w:pStyle w:val="CommentText"/>
      </w:pPr>
      <w:r>
        <w:rPr>
          <w:rStyle w:val="CommentReference"/>
        </w:rPr>
        <w:annotationRef/>
      </w:r>
      <w:r>
        <w:t xml:space="preserve">Vi foreslår at indbetalinger skal ske via PBS for ikke at behøve hjælp fra 3. part til at indkræve restancer. </w:t>
      </w:r>
    </w:p>
    <w:p w:rsidR="003D2DB7" w:rsidRDefault="003D2DB7">
      <w:pPr>
        <w:pStyle w:val="CommentText"/>
      </w:pPr>
    </w:p>
    <w:p w:rsidR="003D2DB7" w:rsidRDefault="003D2DB7">
      <w:pPr>
        <w:pStyle w:val="CommentText"/>
      </w:pPr>
    </w:p>
  </w:comment>
  <w:comment w:id="32" w:author="EHNI (Elise Hachmann-Nielsen)" w:date="2018-03-29T18:47:00Z" w:initials="EHNI">
    <w:p w:rsidR="003D2DB7" w:rsidRDefault="003D2DB7">
      <w:pPr>
        <w:pStyle w:val="CommentText"/>
      </w:pPr>
      <w:r>
        <w:rPr>
          <w:rStyle w:val="CommentReference"/>
        </w:rPr>
        <w:annotationRef/>
      </w:r>
      <w:r>
        <w:rPr>
          <w:rStyle w:val="CommentReference"/>
        </w:rPr>
        <w:t xml:space="preserve">Vi foreslår at kunne vedtage beslutninger om behov for indbetaling til vejfond eller lignende ved at varsle tydeligt i stedet for at skulle indkalde til mange ekstraordinære general forsamlinger. </w:t>
      </w:r>
    </w:p>
  </w:comment>
  <w:comment w:id="42" w:author="EHNI (Elise Hachmann-Nielsen)" w:date="2018-03-29T18:47:00Z" w:initials="EHNI">
    <w:p w:rsidR="003D2DB7" w:rsidRDefault="003D2DB7">
      <w:pPr>
        <w:pStyle w:val="CommentText"/>
      </w:pPr>
      <w:r>
        <w:rPr>
          <w:rStyle w:val="CommentReference"/>
        </w:rPr>
        <w:annotationRef/>
      </w:r>
      <w:r>
        <w:t xml:space="preserve">Denne ændring har ingen </w:t>
      </w:r>
      <w:proofErr w:type="spellStart"/>
      <w:r>
        <w:t>indholdmæssig</w:t>
      </w:r>
      <w:proofErr w:type="spellEnd"/>
      <w:r>
        <w:t xml:space="preserve"> ændring, men vi har prøvet at beskrive tydeligere hvad der står i dette punkt.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5"/>
    <w:rsid w:val="001919C2"/>
    <w:rsid w:val="003D2DB7"/>
    <w:rsid w:val="005712E5"/>
    <w:rsid w:val="006C48FC"/>
    <w:rsid w:val="00E04B4C"/>
    <w:rsid w:val="00F338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B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B4C"/>
    <w:rPr>
      <w:rFonts w:ascii="Lucida Grande" w:hAnsi="Lucida Grande"/>
      <w:sz w:val="18"/>
      <w:szCs w:val="18"/>
    </w:rPr>
  </w:style>
  <w:style w:type="character" w:styleId="CommentReference">
    <w:name w:val="annotation reference"/>
    <w:basedOn w:val="DefaultParagraphFont"/>
    <w:uiPriority w:val="99"/>
    <w:semiHidden/>
    <w:unhideWhenUsed/>
    <w:rsid w:val="003D2DB7"/>
    <w:rPr>
      <w:sz w:val="16"/>
      <w:szCs w:val="16"/>
    </w:rPr>
  </w:style>
  <w:style w:type="paragraph" w:styleId="CommentText">
    <w:name w:val="annotation text"/>
    <w:basedOn w:val="Normal"/>
    <w:link w:val="CommentTextChar"/>
    <w:uiPriority w:val="99"/>
    <w:semiHidden/>
    <w:unhideWhenUsed/>
    <w:rsid w:val="003D2DB7"/>
    <w:pPr>
      <w:spacing w:line="240" w:lineRule="auto"/>
    </w:pPr>
    <w:rPr>
      <w:sz w:val="20"/>
      <w:szCs w:val="20"/>
    </w:rPr>
  </w:style>
  <w:style w:type="character" w:customStyle="1" w:styleId="CommentTextChar">
    <w:name w:val="Comment Text Char"/>
    <w:basedOn w:val="DefaultParagraphFont"/>
    <w:link w:val="CommentText"/>
    <w:uiPriority w:val="99"/>
    <w:semiHidden/>
    <w:rsid w:val="003D2DB7"/>
    <w:rPr>
      <w:sz w:val="20"/>
      <w:szCs w:val="20"/>
    </w:rPr>
  </w:style>
  <w:style w:type="character" w:styleId="Hyperlink">
    <w:name w:val="Hyperlink"/>
    <w:basedOn w:val="DefaultParagraphFont"/>
    <w:uiPriority w:val="99"/>
    <w:unhideWhenUsed/>
    <w:rsid w:val="003D2DB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D2DB7"/>
    <w:rPr>
      <w:b/>
      <w:bCs/>
    </w:rPr>
  </w:style>
  <w:style w:type="character" w:customStyle="1" w:styleId="CommentSubjectChar">
    <w:name w:val="Comment Subject Char"/>
    <w:basedOn w:val="CommentTextChar"/>
    <w:link w:val="CommentSubject"/>
    <w:uiPriority w:val="99"/>
    <w:semiHidden/>
    <w:rsid w:val="003D2D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B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B4C"/>
    <w:rPr>
      <w:rFonts w:ascii="Lucida Grande" w:hAnsi="Lucida Grande"/>
      <w:sz w:val="18"/>
      <w:szCs w:val="18"/>
    </w:rPr>
  </w:style>
  <w:style w:type="character" w:styleId="CommentReference">
    <w:name w:val="annotation reference"/>
    <w:basedOn w:val="DefaultParagraphFont"/>
    <w:uiPriority w:val="99"/>
    <w:semiHidden/>
    <w:unhideWhenUsed/>
    <w:rsid w:val="003D2DB7"/>
    <w:rPr>
      <w:sz w:val="16"/>
      <w:szCs w:val="16"/>
    </w:rPr>
  </w:style>
  <w:style w:type="paragraph" w:styleId="CommentText">
    <w:name w:val="annotation text"/>
    <w:basedOn w:val="Normal"/>
    <w:link w:val="CommentTextChar"/>
    <w:uiPriority w:val="99"/>
    <w:semiHidden/>
    <w:unhideWhenUsed/>
    <w:rsid w:val="003D2DB7"/>
    <w:pPr>
      <w:spacing w:line="240" w:lineRule="auto"/>
    </w:pPr>
    <w:rPr>
      <w:sz w:val="20"/>
      <w:szCs w:val="20"/>
    </w:rPr>
  </w:style>
  <w:style w:type="character" w:customStyle="1" w:styleId="CommentTextChar">
    <w:name w:val="Comment Text Char"/>
    <w:basedOn w:val="DefaultParagraphFont"/>
    <w:link w:val="CommentText"/>
    <w:uiPriority w:val="99"/>
    <w:semiHidden/>
    <w:rsid w:val="003D2DB7"/>
    <w:rPr>
      <w:sz w:val="20"/>
      <w:szCs w:val="20"/>
    </w:rPr>
  </w:style>
  <w:style w:type="character" w:styleId="Hyperlink">
    <w:name w:val="Hyperlink"/>
    <w:basedOn w:val="DefaultParagraphFont"/>
    <w:uiPriority w:val="99"/>
    <w:unhideWhenUsed/>
    <w:rsid w:val="003D2DB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D2DB7"/>
    <w:rPr>
      <w:b/>
      <w:bCs/>
    </w:rPr>
  </w:style>
  <w:style w:type="character" w:customStyle="1" w:styleId="CommentSubjectChar">
    <w:name w:val="Comment Subject Char"/>
    <w:basedOn w:val="CommentTextChar"/>
    <w:link w:val="CommentSubject"/>
    <w:uiPriority w:val="99"/>
    <w:semiHidden/>
    <w:rsid w:val="003D2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10854</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Novo Nordisk A/S</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EHNI (Elise Hachmann-Nielsen)</cp:lastModifiedBy>
  <cp:revision>2</cp:revision>
  <dcterms:created xsi:type="dcterms:W3CDTF">2018-03-29T16:47:00Z</dcterms:created>
  <dcterms:modified xsi:type="dcterms:W3CDTF">2018-03-29T16:47:00Z</dcterms:modified>
</cp:coreProperties>
</file>